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F1" w:rsidRPr="007600F1" w:rsidRDefault="007600F1" w:rsidP="007600F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600F1">
        <w:rPr>
          <w:rFonts w:ascii="Times New Roman" w:eastAsia="Times New Roman" w:hAnsi="Times New Roman" w:cs="Times New Roman"/>
          <w:b/>
          <w:bCs/>
          <w:sz w:val="36"/>
          <w:szCs w:val="36"/>
        </w:rPr>
        <w:t>How to Write an Argumentative Essay</w:t>
      </w:r>
    </w:p>
    <w:p w:rsidR="007600F1" w:rsidRPr="007600F1" w:rsidRDefault="007600F1" w:rsidP="007600F1">
      <w:pPr>
        <w:spacing w:after="0"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The argumentative essay, although bearing many similarities to the persuasive (argument) essay, has several very distinct differences. </w:t>
      </w:r>
    </w:p>
    <w:tbl>
      <w:tblPr>
        <w:tblW w:w="4050" w:type="dxa"/>
        <w:tblCellSpacing w:w="0" w:type="dxa"/>
        <w:tblBorders>
          <w:top w:val="outset" w:sz="6" w:space="0" w:color="0073C6"/>
          <w:left w:val="outset" w:sz="6" w:space="0" w:color="0073C6"/>
          <w:bottom w:val="outset" w:sz="6" w:space="0" w:color="0073C6"/>
          <w:right w:val="outset" w:sz="6" w:space="0" w:color="0073C6"/>
        </w:tblBorders>
        <w:shd w:val="clear" w:color="auto" w:fill="FFFFFC"/>
        <w:tblCellMar>
          <w:top w:w="15" w:type="dxa"/>
          <w:left w:w="15" w:type="dxa"/>
          <w:bottom w:w="15" w:type="dxa"/>
          <w:right w:w="15" w:type="dxa"/>
        </w:tblCellMar>
        <w:tblLook w:val="04A0" w:firstRow="1" w:lastRow="0" w:firstColumn="1" w:lastColumn="0" w:noHBand="0" w:noVBand="1"/>
      </w:tblPr>
      <w:tblGrid>
        <w:gridCol w:w="3996"/>
        <w:gridCol w:w="54"/>
      </w:tblGrid>
      <w:tr w:rsidR="007600F1" w:rsidRPr="007600F1" w:rsidTr="007600F1">
        <w:trPr>
          <w:tblCellSpacing w:w="0" w:type="dxa"/>
        </w:trPr>
        <w:tc>
          <w:tcPr>
            <w:tcW w:w="0" w:type="auto"/>
            <w:gridSpan w:val="2"/>
            <w:tcBorders>
              <w:top w:val="outset" w:sz="6" w:space="0" w:color="0073C6"/>
              <w:left w:val="outset" w:sz="6" w:space="0" w:color="0073C6"/>
              <w:bottom w:val="outset" w:sz="6" w:space="0" w:color="0073C6"/>
              <w:right w:val="outset" w:sz="6" w:space="0" w:color="0073C6"/>
            </w:tcBorders>
            <w:shd w:val="clear" w:color="auto" w:fill="0073C6"/>
            <w:vAlign w:val="center"/>
            <w:hideMark/>
          </w:tcPr>
          <w:p w:rsidR="007600F1" w:rsidRPr="007600F1" w:rsidRDefault="007600F1" w:rsidP="007600F1">
            <w:pPr>
              <w:spacing w:after="0" w:line="240" w:lineRule="auto"/>
              <w:jc w:val="center"/>
              <w:rPr>
                <w:rFonts w:ascii="Times New Roman" w:eastAsia="Times New Roman" w:hAnsi="Times New Roman" w:cs="Times New Roman"/>
                <w:sz w:val="24"/>
                <w:szCs w:val="24"/>
              </w:rPr>
            </w:pPr>
            <w:r w:rsidRPr="007600F1">
              <w:rPr>
                <w:rFonts w:ascii="Times New Roman" w:eastAsia="Times New Roman" w:hAnsi="Times New Roman" w:cs="Times New Roman"/>
                <w:color w:val="FFFFFF"/>
                <w:sz w:val="24"/>
                <w:szCs w:val="24"/>
              </w:rPr>
              <w:t>Basic Essay Format</w:t>
            </w:r>
          </w:p>
        </w:tc>
      </w:tr>
      <w:tr w:rsidR="007600F1" w:rsidRPr="007600F1" w:rsidTr="007600F1">
        <w:trPr>
          <w:tblCellSpacing w:w="0" w:type="dxa"/>
        </w:trPr>
        <w:tc>
          <w:tcPr>
            <w:tcW w:w="0" w:type="auto"/>
            <w:tcBorders>
              <w:top w:val="outset" w:sz="6" w:space="0" w:color="0073C6"/>
              <w:left w:val="outset" w:sz="6" w:space="0" w:color="0073C6"/>
              <w:bottom w:val="outset" w:sz="6" w:space="0" w:color="0073C6"/>
              <w:right w:val="outset" w:sz="6" w:space="0" w:color="0073C6"/>
            </w:tcBorders>
            <w:shd w:val="clear" w:color="auto" w:fill="FFFFFC"/>
            <w:vAlign w:val="center"/>
            <w:hideMark/>
          </w:tcPr>
          <w:p w:rsidR="007600F1" w:rsidRPr="007600F1" w:rsidRDefault="007600F1" w:rsidP="007600F1">
            <w:pPr>
              <w:spacing w:after="0"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I. Introduction </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II. Body</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3C075912" wp14:editId="00F0EA13">
                  <wp:extent cx="161925" cy="9525"/>
                  <wp:effectExtent l="0" t="0" r="0" b="0"/>
                  <wp:docPr id="1" name="Picture 1"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A. First point and supporting info</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355088E9" wp14:editId="6DA11A5A">
                  <wp:extent cx="161925" cy="9525"/>
                  <wp:effectExtent l="0" t="0" r="0" b="0"/>
                  <wp:docPr id="2" name="Picture 2"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B. Second point and supporting info</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587CCD84" wp14:editId="46E528E1">
                  <wp:extent cx="161925" cy="9525"/>
                  <wp:effectExtent l="0" t="0" r="0" b="0"/>
                  <wp:docPr id="3" name="Picture 3"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 xml:space="preserve">C. Third point and supporting info </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III. Conclusion </w:t>
            </w:r>
          </w:p>
        </w:tc>
        <w:tc>
          <w:tcPr>
            <w:tcW w:w="0" w:type="auto"/>
            <w:shd w:val="clear" w:color="auto" w:fill="FFFFFC"/>
            <w:vAlign w:val="center"/>
            <w:hideMark/>
          </w:tcPr>
          <w:p w:rsidR="007600F1" w:rsidRPr="007600F1" w:rsidRDefault="007600F1" w:rsidP="007600F1">
            <w:pPr>
              <w:spacing w:after="0" w:line="240" w:lineRule="auto"/>
              <w:rPr>
                <w:rFonts w:ascii="Times New Roman" w:eastAsia="Times New Roman" w:hAnsi="Times New Roman" w:cs="Times New Roman"/>
                <w:sz w:val="20"/>
                <w:szCs w:val="20"/>
              </w:rPr>
            </w:pPr>
          </w:p>
        </w:tc>
      </w:tr>
    </w:tbl>
    <w:p w:rsidR="007600F1" w:rsidRPr="007600F1" w:rsidRDefault="007600F1" w:rsidP="007600F1">
      <w:pPr>
        <w:spacing w:after="0"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The objective of a persuasive essay is to “win” the reader over to your side of an argument, while the primary objective of an argumentative essay is just to show that you have a valid argument, allowing the reader either to adopt your position or to “agree to disagree”. </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Another difference between the two types of essay is that in the persuasive essay, although you acknowledge the opposing view, only one side of the issue is debated. An important part of the argumentative essay is to use evidence both to substantiate one’s own position and to refute the opposing argument. </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The final difference between the argumentative essay and the argument (persuasive) essay is the organization of the composition. The persuasive essay follows the basic essay format as displayed in the example. </w:t>
      </w:r>
    </w:p>
    <w:p w:rsidR="007600F1" w:rsidRPr="007600F1" w:rsidRDefault="007600F1" w:rsidP="007600F1">
      <w:pPr>
        <w:spacing w:before="100" w:beforeAutospacing="1" w:after="240"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b/>
          <w:bCs/>
          <w:sz w:val="24"/>
          <w:szCs w:val="24"/>
        </w:rPr>
        <w:t>The argumentative essay may be formatted in several ways:</w:t>
      </w:r>
    </w:p>
    <w:tbl>
      <w:tblPr>
        <w:tblW w:w="4750" w:type="pct"/>
        <w:jc w:val="center"/>
        <w:tblCellSpacing w:w="0" w:type="dxa"/>
        <w:tblBorders>
          <w:top w:val="outset" w:sz="6" w:space="0" w:color="0073C6"/>
          <w:left w:val="outset" w:sz="6" w:space="0" w:color="0073C6"/>
          <w:bottom w:val="outset" w:sz="6" w:space="0" w:color="0073C6"/>
          <w:right w:val="outset" w:sz="6" w:space="0" w:color="0073C6"/>
        </w:tblBorders>
        <w:shd w:val="clear" w:color="auto" w:fill="FFFFFC"/>
        <w:tblCellMar>
          <w:top w:w="15" w:type="dxa"/>
          <w:left w:w="15" w:type="dxa"/>
          <w:bottom w:w="15" w:type="dxa"/>
          <w:right w:w="15" w:type="dxa"/>
        </w:tblCellMar>
        <w:tblLook w:val="04A0" w:firstRow="1" w:lastRow="0" w:firstColumn="1" w:lastColumn="0" w:noHBand="0" w:noVBand="1"/>
      </w:tblPr>
      <w:tblGrid>
        <w:gridCol w:w="5158"/>
        <w:gridCol w:w="5159"/>
      </w:tblGrid>
      <w:tr w:rsidR="007600F1" w:rsidRPr="007600F1" w:rsidTr="007600F1">
        <w:trPr>
          <w:tblCellSpacing w:w="0" w:type="dxa"/>
          <w:jc w:val="center"/>
        </w:trPr>
        <w:tc>
          <w:tcPr>
            <w:tcW w:w="0" w:type="auto"/>
            <w:gridSpan w:val="2"/>
            <w:tcBorders>
              <w:top w:val="outset" w:sz="6" w:space="0" w:color="0073C6"/>
              <w:left w:val="outset" w:sz="6" w:space="0" w:color="0073C6"/>
              <w:bottom w:val="outset" w:sz="6" w:space="0" w:color="0073C6"/>
              <w:right w:val="outset" w:sz="6" w:space="0" w:color="0073C6"/>
            </w:tcBorders>
            <w:shd w:val="clear" w:color="auto" w:fill="0073C6"/>
            <w:vAlign w:val="center"/>
            <w:hideMark/>
          </w:tcPr>
          <w:p w:rsidR="007600F1" w:rsidRPr="007600F1" w:rsidRDefault="007600F1" w:rsidP="007600F1">
            <w:pPr>
              <w:spacing w:after="0" w:line="240" w:lineRule="auto"/>
              <w:jc w:val="center"/>
              <w:rPr>
                <w:rFonts w:ascii="Times New Roman" w:eastAsia="Times New Roman" w:hAnsi="Times New Roman" w:cs="Times New Roman"/>
                <w:sz w:val="24"/>
                <w:szCs w:val="24"/>
              </w:rPr>
            </w:pPr>
            <w:r w:rsidRPr="007600F1">
              <w:rPr>
                <w:rFonts w:ascii="Times New Roman" w:eastAsia="Times New Roman" w:hAnsi="Times New Roman" w:cs="Times New Roman"/>
                <w:color w:val="FFFFFF"/>
                <w:sz w:val="24"/>
                <w:szCs w:val="24"/>
              </w:rPr>
              <w:t>Example 1: Claim/Counter Claim</w:t>
            </w:r>
          </w:p>
        </w:tc>
      </w:tr>
      <w:tr w:rsidR="007600F1" w:rsidRPr="007600F1" w:rsidTr="007600F1">
        <w:trPr>
          <w:tblCellSpacing w:w="0" w:type="dxa"/>
          <w:jc w:val="center"/>
        </w:trPr>
        <w:tc>
          <w:tcPr>
            <w:tcW w:w="2500" w:type="pct"/>
            <w:tcBorders>
              <w:top w:val="outset" w:sz="6" w:space="0" w:color="0073C6"/>
              <w:left w:val="outset" w:sz="6" w:space="0" w:color="0073C6"/>
              <w:bottom w:val="outset" w:sz="6" w:space="0" w:color="0073C6"/>
              <w:right w:val="outset" w:sz="6" w:space="0" w:color="0073C6"/>
            </w:tcBorders>
            <w:shd w:val="clear" w:color="auto" w:fill="FFFFFC"/>
            <w:hideMark/>
          </w:tcPr>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Introduce</w:t>
            </w:r>
            <w:proofErr w:type="gramEnd"/>
            <w:r w:rsidRPr="007600F1">
              <w:rPr>
                <w:rFonts w:ascii="Times New Roman" w:eastAsia="Times New Roman" w:hAnsi="Times New Roman" w:cs="Times New Roman"/>
                <w:sz w:val="24"/>
                <w:szCs w:val="24"/>
              </w:rPr>
              <w:t xml:space="preserve"> the topic and state or explain the question. State both the claim (your position) and the counter claim (the opposing position).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Start</w:t>
            </w:r>
            <w:proofErr w:type="gramEnd"/>
            <w:r w:rsidRPr="007600F1">
              <w:rPr>
                <w:rFonts w:ascii="Times New Roman" w:eastAsia="Times New Roman" w:hAnsi="Times New Roman" w:cs="Times New Roman"/>
                <w:sz w:val="24"/>
                <w:szCs w:val="24"/>
              </w:rPr>
              <w:t xml:space="preserve"> building a strong case by refuting or disproving the opposing position.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Use</w:t>
            </w:r>
            <w:proofErr w:type="gramEnd"/>
            <w:r w:rsidRPr="007600F1">
              <w:rPr>
                <w:rFonts w:ascii="Times New Roman" w:eastAsia="Times New Roman" w:hAnsi="Times New Roman" w:cs="Times New Roman"/>
                <w:sz w:val="24"/>
                <w:szCs w:val="24"/>
              </w:rPr>
              <w:t xml:space="preserve"> one paragraph to state each counter point, following your statement with related evidence that refutes the point.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Present</w:t>
            </w:r>
            <w:proofErr w:type="gramEnd"/>
            <w:r w:rsidRPr="007600F1">
              <w:rPr>
                <w:rFonts w:ascii="Times New Roman" w:eastAsia="Times New Roman" w:hAnsi="Times New Roman" w:cs="Times New Roman"/>
                <w:sz w:val="24"/>
                <w:szCs w:val="24"/>
              </w:rPr>
              <w:t xml:space="preserve"> your case in the second section of the body.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Use</w:t>
            </w:r>
            <w:proofErr w:type="gramEnd"/>
            <w:r w:rsidRPr="007600F1">
              <w:rPr>
                <w:rFonts w:ascii="Times New Roman" w:eastAsia="Times New Roman" w:hAnsi="Times New Roman" w:cs="Times New Roman"/>
                <w:sz w:val="24"/>
                <w:szCs w:val="24"/>
              </w:rPr>
              <w:t xml:space="preserve"> one paragraph to state each of your points, following your statement with the evidence that proves or supports your point.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The</w:t>
            </w:r>
            <w:proofErr w:type="gramEnd"/>
            <w:r w:rsidRPr="007600F1">
              <w:rPr>
                <w:rFonts w:ascii="Times New Roman" w:eastAsia="Times New Roman" w:hAnsi="Times New Roman" w:cs="Times New Roman"/>
                <w:sz w:val="24"/>
                <w:szCs w:val="24"/>
              </w:rPr>
              <w:t xml:space="preserve"> conclusion of this format is a restatement of your claim and a summary of the information that supports it. </w:t>
            </w:r>
          </w:p>
        </w:tc>
        <w:tc>
          <w:tcPr>
            <w:tcW w:w="0" w:type="auto"/>
            <w:tcBorders>
              <w:top w:val="outset" w:sz="6" w:space="0" w:color="0073C6"/>
              <w:left w:val="outset" w:sz="6" w:space="0" w:color="0073C6"/>
              <w:bottom w:val="outset" w:sz="6" w:space="0" w:color="0073C6"/>
              <w:right w:val="outset" w:sz="6" w:space="0" w:color="0073C6"/>
            </w:tcBorders>
            <w:shd w:val="clear" w:color="auto" w:fill="FFFFFC"/>
            <w:hideMark/>
          </w:tcPr>
          <w:p w:rsidR="007600F1" w:rsidRPr="007600F1" w:rsidRDefault="007600F1" w:rsidP="007600F1">
            <w:pPr>
              <w:spacing w:after="0"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I. Introduction (Claim and counter claim statement) </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II. Body Part I</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3FB04B4E" wp14:editId="6945B3AB">
                  <wp:extent cx="161925" cy="9525"/>
                  <wp:effectExtent l="0" t="0" r="0" b="0"/>
                  <wp:docPr id="4" name="Picture 4"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A. First counter point and refuting information</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320A9A23" wp14:editId="5BC80396">
                  <wp:extent cx="161925" cy="9525"/>
                  <wp:effectExtent l="0" t="0" r="0" b="0"/>
                  <wp:docPr id="5" name="Picture 5"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B. Second counter point and refuting information</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233E674A" wp14:editId="2C0D3489">
                  <wp:extent cx="161925" cy="9525"/>
                  <wp:effectExtent l="0" t="0" r="0" b="0"/>
                  <wp:docPr id="6" name="Picture 6"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C. Third counter point and refuting information</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III Body Part II</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0B35D151" wp14:editId="2AABB42B">
                  <wp:extent cx="161925" cy="9525"/>
                  <wp:effectExtent l="0" t="0" r="0" b="0"/>
                  <wp:docPr id="7" name="Picture 7"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A. First point and supporting information</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182BA1C0" wp14:editId="5CE90B34">
                  <wp:extent cx="161925" cy="9525"/>
                  <wp:effectExtent l="0" t="0" r="0" b="0"/>
                  <wp:docPr id="8" name="Picture 8"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B. Second point and supporting information</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735FBC87" wp14:editId="3AD083CD">
                  <wp:extent cx="161925" cy="9525"/>
                  <wp:effectExtent l="0" t="0" r="0" b="0"/>
                  <wp:docPr id="9" name="Picture 9"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C. Third point and supporting information</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IV Conclusion – Restatement of claim and summary of the main ideas </w:t>
            </w:r>
          </w:p>
        </w:tc>
      </w:tr>
    </w:tbl>
    <w:p w:rsidR="007600F1" w:rsidRDefault="007600F1" w:rsidP="007600F1">
      <w:pPr>
        <w:spacing w:before="100" w:beforeAutospacing="1" w:after="240"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br/>
      </w:r>
    </w:p>
    <w:p w:rsidR="007600F1" w:rsidRDefault="007600F1" w:rsidP="007600F1">
      <w:pPr>
        <w:spacing w:before="100" w:beforeAutospacing="1" w:after="240" w:line="240" w:lineRule="auto"/>
        <w:rPr>
          <w:rFonts w:ascii="Times New Roman" w:eastAsia="Times New Roman" w:hAnsi="Times New Roman" w:cs="Times New Roman"/>
          <w:sz w:val="24"/>
          <w:szCs w:val="24"/>
        </w:rPr>
      </w:pPr>
    </w:p>
    <w:p w:rsidR="007600F1" w:rsidRPr="007600F1" w:rsidRDefault="007600F1" w:rsidP="007600F1">
      <w:pPr>
        <w:spacing w:before="100" w:beforeAutospacing="1" w:after="240" w:line="240" w:lineRule="auto"/>
        <w:rPr>
          <w:rFonts w:ascii="Times New Roman" w:eastAsia="Times New Roman" w:hAnsi="Times New Roman" w:cs="Times New Roman"/>
          <w:sz w:val="24"/>
          <w:szCs w:val="24"/>
        </w:rPr>
      </w:pPr>
    </w:p>
    <w:tbl>
      <w:tblPr>
        <w:tblW w:w="4750" w:type="pct"/>
        <w:jc w:val="center"/>
        <w:tblCellSpacing w:w="0" w:type="dxa"/>
        <w:tblBorders>
          <w:top w:val="outset" w:sz="6" w:space="0" w:color="0073C6"/>
          <w:left w:val="outset" w:sz="6" w:space="0" w:color="0073C6"/>
          <w:bottom w:val="outset" w:sz="6" w:space="0" w:color="0073C6"/>
          <w:right w:val="outset" w:sz="6" w:space="0" w:color="0073C6"/>
        </w:tblBorders>
        <w:shd w:val="clear" w:color="auto" w:fill="FFFFFC"/>
        <w:tblCellMar>
          <w:top w:w="15" w:type="dxa"/>
          <w:left w:w="15" w:type="dxa"/>
          <w:bottom w:w="15" w:type="dxa"/>
          <w:right w:w="15" w:type="dxa"/>
        </w:tblCellMar>
        <w:tblLook w:val="04A0" w:firstRow="1" w:lastRow="0" w:firstColumn="1" w:lastColumn="0" w:noHBand="0" w:noVBand="1"/>
      </w:tblPr>
      <w:tblGrid>
        <w:gridCol w:w="5158"/>
        <w:gridCol w:w="5159"/>
      </w:tblGrid>
      <w:tr w:rsidR="007600F1" w:rsidRPr="007600F1" w:rsidTr="007600F1">
        <w:trPr>
          <w:tblCellSpacing w:w="0" w:type="dxa"/>
          <w:jc w:val="center"/>
        </w:trPr>
        <w:tc>
          <w:tcPr>
            <w:tcW w:w="0" w:type="auto"/>
            <w:gridSpan w:val="2"/>
            <w:tcBorders>
              <w:top w:val="outset" w:sz="6" w:space="0" w:color="0073C6"/>
              <w:left w:val="outset" w:sz="6" w:space="0" w:color="0073C6"/>
              <w:bottom w:val="outset" w:sz="6" w:space="0" w:color="0073C6"/>
              <w:right w:val="outset" w:sz="6" w:space="0" w:color="0073C6"/>
            </w:tcBorders>
            <w:shd w:val="clear" w:color="auto" w:fill="0073C6"/>
            <w:vAlign w:val="center"/>
            <w:hideMark/>
          </w:tcPr>
          <w:p w:rsidR="007600F1" w:rsidRPr="007600F1" w:rsidRDefault="007600F1" w:rsidP="007600F1">
            <w:pPr>
              <w:spacing w:after="0" w:line="240" w:lineRule="auto"/>
              <w:jc w:val="center"/>
              <w:rPr>
                <w:rFonts w:ascii="Times New Roman" w:eastAsia="Times New Roman" w:hAnsi="Times New Roman" w:cs="Times New Roman"/>
                <w:sz w:val="24"/>
                <w:szCs w:val="24"/>
              </w:rPr>
            </w:pPr>
            <w:r w:rsidRPr="007600F1">
              <w:rPr>
                <w:rFonts w:ascii="Times New Roman" w:eastAsia="Times New Roman" w:hAnsi="Times New Roman" w:cs="Times New Roman"/>
                <w:color w:val="FFFFFF"/>
                <w:sz w:val="24"/>
                <w:szCs w:val="24"/>
              </w:rPr>
              <w:lastRenderedPageBreak/>
              <w:t>Example 2: The Cluster Format</w:t>
            </w:r>
          </w:p>
        </w:tc>
      </w:tr>
      <w:tr w:rsidR="007600F1" w:rsidRPr="007600F1" w:rsidTr="007600F1">
        <w:trPr>
          <w:tblCellSpacing w:w="0" w:type="dxa"/>
          <w:jc w:val="center"/>
        </w:trPr>
        <w:tc>
          <w:tcPr>
            <w:tcW w:w="2500" w:type="pct"/>
            <w:tcBorders>
              <w:top w:val="outset" w:sz="6" w:space="0" w:color="0073C6"/>
              <w:left w:val="outset" w:sz="6" w:space="0" w:color="0073C6"/>
              <w:bottom w:val="outset" w:sz="6" w:space="0" w:color="0073C6"/>
              <w:right w:val="outset" w:sz="6" w:space="0" w:color="0073C6"/>
            </w:tcBorders>
            <w:shd w:val="clear" w:color="auto" w:fill="FFFFFC"/>
            <w:hideMark/>
          </w:tcPr>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Introduce</w:t>
            </w:r>
            <w:proofErr w:type="gramEnd"/>
            <w:r w:rsidRPr="007600F1">
              <w:rPr>
                <w:rFonts w:ascii="Times New Roman" w:eastAsia="Times New Roman" w:hAnsi="Times New Roman" w:cs="Times New Roman"/>
                <w:sz w:val="24"/>
                <w:szCs w:val="24"/>
              </w:rPr>
              <w:t xml:space="preserve"> the topic and state or explain the question.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Start</w:t>
            </w:r>
            <w:proofErr w:type="gramEnd"/>
            <w:r w:rsidRPr="007600F1">
              <w:rPr>
                <w:rFonts w:ascii="Times New Roman" w:eastAsia="Times New Roman" w:hAnsi="Times New Roman" w:cs="Times New Roman"/>
                <w:sz w:val="24"/>
                <w:szCs w:val="24"/>
              </w:rPr>
              <w:t xml:space="preserve"> the first section of the body with your statement of claim or position.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In</w:t>
            </w:r>
            <w:proofErr w:type="gramEnd"/>
            <w:r w:rsidRPr="007600F1">
              <w:rPr>
                <w:rFonts w:ascii="Times New Roman" w:eastAsia="Times New Roman" w:hAnsi="Times New Roman" w:cs="Times New Roman"/>
                <w:sz w:val="24"/>
                <w:szCs w:val="24"/>
              </w:rPr>
              <w:t xml:space="preserve"> this format, you begin by stating and supporting your points. Use one paragraph to state each of your points, following your statement with the evidence that proves or supports your point.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Follow</w:t>
            </w:r>
            <w:proofErr w:type="gramEnd"/>
            <w:r w:rsidRPr="007600F1">
              <w:rPr>
                <w:rFonts w:ascii="Times New Roman" w:eastAsia="Times New Roman" w:hAnsi="Times New Roman" w:cs="Times New Roman"/>
                <w:sz w:val="24"/>
                <w:szCs w:val="24"/>
              </w:rPr>
              <w:t xml:space="preserve"> each point with an opposing view related to that point and evidence that supports the objection. Use one paragraph for each counter point and its evidence.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After</w:t>
            </w:r>
            <w:proofErr w:type="gramEnd"/>
            <w:r w:rsidRPr="007600F1">
              <w:rPr>
                <w:rFonts w:ascii="Times New Roman" w:eastAsia="Times New Roman" w:hAnsi="Times New Roman" w:cs="Times New Roman"/>
                <w:sz w:val="24"/>
                <w:szCs w:val="24"/>
              </w:rPr>
              <w:t xml:space="preserve"> you have finished presenting all points, counter points and evidence, start the second section of the body with your rebuttals to each of the counter points.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Back</w:t>
            </w:r>
            <w:proofErr w:type="gramEnd"/>
            <w:r w:rsidRPr="007600F1">
              <w:rPr>
                <w:rFonts w:ascii="Times New Roman" w:eastAsia="Times New Roman" w:hAnsi="Times New Roman" w:cs="Times New Roman"/>
                <w:sz w:val="24"/>
                <w:szCs w:val="24"/>
              </w:rPr>
              <w:t xml:space="preserve"> your rebuttals with evidence and logic that shows why the objections are invalid. If the opposing view is valid, acknowledge it as so but use your evidence to show that it’s somehow unattractive and that your position is the more desirable of the two.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Use</w:t>
            </w:r>
            <w:proofErr w:type="gramEnd"/>
            <w:r w:rsidRPr="007600F1">
              <w:rPr>
                <w:rFonts w:ascii="Times New Roman" w:eastAsia="Times New Roman" w:hAnsi="Times New Roman" w:cs="Times New Roman"/>
                <w:sz w:val="24"/>
                <w:szCs w:val="24"/>
              </w:rPr>
              <w:t xml:space="preserve"> one paragraph to rebut each counter claim.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The</w:t>
            </w:r>
            <w:proofErr w:type="gramEnd"/>
            <w:r w:rsidRPr="007600F1">
              <w:rPr>
                <w:rFonts w:ascii="Times New Roman" w:eastAsia="Times New Roman" w:hAnsi="Times New Roman" w:cs="Times New Roman"/>
                <w:sz w:val="24"/>
                <w:szCs w:val="24"/>
              </w:rPr>
              <w:t xml:space="preserve"> conclusion of this format is a restatement of your claim, a summary of supporting information and an assessment of rebuttals. </w:t>
            </w:r>
          </w:p>
        </w:tc>
        <w:tc>
          <w:tcPr>
            <w:tcW w:w="0" w:type="auto"/>
            <w:tcBorders>
              <w:top w:val="outset" w:sz="6" w:space="0" w:color="0073C6"/>
              <w:left w:val="outset" w:sz="6" w:space="0" w:color="0073C6"/>
              <w:bottom w:val="outset" w:sz="6" w:space="0" w:color="0073C6"/>
              <w:right w:val="outset" w:sz="6" w:space="0" w:color="0073C6"/>
            </w:tcBorders>
            <w:shd w:val="clear" w:color="auto" w:fill="FFFFFC"/>
            <w:hideMark/>
          </w:tcPr>
          <w:p w:rsidR="007600F1" w:rsidRPr="007600F1" w:rsidRDefault="007600F1" w:rsidP="007600F1">
            <w:pPr>
              <w:spacing w:after="0"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I. Introduction (Claim and counter claim statement) </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II. Body Part I – Presenting the Case</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7A8BA562" wp14:editId="5A5498C9">
                  <wp:extent cx="161925" cy="9525"/>
                  <wp:effectExtent l="0" t="0" r="0" b="0"/>
                  <wp:docPr id="10" name="Picture 10"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A. Statement of the claim</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7A763E58" wp14:editId="2542A251">
                  <wp:extent cx="161925" cy="9525"/>
                  <wp:effectExtent l="0" t="0" r="0" b="0"/>
                  <wp:docPr id="11" name="Picture 11"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B. First point and supporting information</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0859CA15" wp14:editId="77AA3422">
                  <wp:extent cx="161925" cy="9525"/>
                  <wp:effectExtent l="0" t="0" r="0" b="0"/>
                  <wp:docPr id="12" name="Picture 12"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C. First point opposition and refuting evidence</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579EF882" wp14:editId="08B06C52">
                  <wp:extent cx="161925" cy="9525"/>
                  <wp:effectExtent l="0" t="0" r="0" b="0"/>
                  <wp:docPr id="13" name="Picture 13"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D. Second point and supporting information</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73383823" wp14:editId="4ECE9950">
                  <wp:extent cx="161925" cy="9525"/>
                  <wp:effectExtent l="0" t="0" r="0" b="0"/>
                  <wp:docPr id="14" name="Picture 14"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E. Second point opposition and refuting evidence</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66DC82FA" wp14:editId="3499A6C2">
                  <wp:extent cx="161925" cy="9525"/>
                  <wp:effectExtent l="0" t="0" r="0" b="0"/>
                  <wp:docPr id="15" name="Picture 15"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F. Third point and supporting information</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059F3693" wp14:editId="47FD4D90">
                  <wp:extent cx="161925" cy="9525"/>
                  <wp:effectExtent l="0" t="0" r="0" b="0"/>
                  <wp:docPr id="16" name="Picture 16"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 xml:space="preserve">G. Third point opposition and refuting evidence </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III. Body Part II– Author’s rebuttal</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0FB3FD0C" wp14:editId="06FF7161">
                  <wp:extent cx="161925" cy="9525"/>
                  <wp:effectExtent l="0" t="0" r="0" b="0"/>
                  <wp:docPr id="17" name="Picture 17"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A. First point rebuttal</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10AD5CAD" wp14:editId="65C9026E">
                  <wp:extent cx="161925" cy="9525"/>
                  <wp:effectExtent l="0" t="0" r="0" b="0"/>
                  <wp:docPr id="18" name="Picture 18"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B. Second point rebuttal</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6B6F2EE5" wp14:editId="2366E77A">
                  <wp:extent cx="161925" cy="9525"/>
                  <wp:effectExtent l="0" t="0" r="0" b="0"/>
                  <wp:docPr id="19" name="Picture 19"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 xml:space="preserve">C. Third point rebuttal </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IV Conclusion </w:t>
            </w:r>
          </w:p>
        </w:tc>
      </w:tr>
    </w:tbl>
    <w:p w:rsidR="007600F1" w:rsidRPr="007600F1" w:rsidRDefault="007600F1" w:rsidP="007600F1">
      <w:pPr>
        <w:spacing w:before="100" w:beforeAutospacing="1" w:after="240"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br/>
      </w:r>
    </w:p>
    <w:tbl>
      <w:tblPr>
        <w:tblW w:w="4750" w:type="pct"/>
        <w:jc w:val="center"/>
        <w:tblCellSpacing w:w="0" w:type="dxa"/>
        <w:tblBorders>
          <w:top w:val="outset" w:sz="6" w:space="0" w:color="0073C6"/>
          <w:left w:val="outset" w:sz="6" w:space="0" w:color="0073C6"/>
          <w:bottom w:val="outset" w:sz="6" w:space="0" w:color="0073C6"/>
          <w:right w:val="outset" w:sz="6" w:space="0" w:color="0073C6"/>
        </w:tblBorders>
        <w:shd w:val="clear" w:color="auto" w:fill="FFFFFC"/>
        <w:tblCellMar>
          <w:top w:w="15" w:type="dxa"/>
          <w:left w:w="15" w:type="dxa"/>
          <w:bottom w:w="15" w:type="dxa"/>
          <w:right w:w="15" w:type="dxa"/>
        </w:tblCellMar>
        <w:tblLook w:val="04A0" w:firstRow="1" w:lastRow="0" w:firstColumn="1" w:lastColumn="0" w:noHBand="0" w:noVBand="1"/>
      </w:tblPr>
      <w:tblGrid>
        <w:gridCol w:w="5158"/>
        <w:gridCol w:w="5159"/>
      </w:tblGrid>
      <w:tr w:rsidR="007600F1" w:rsidRPr="007600F1" w:rsidTr="007600F1">
        <w:trPr>
          <w:tblCellSpacing w:w="0" w:type="dxa"/>
          <w:jc w:val="center"/>
        </w:trPr>
        <w:tc>
          <w:tcPr>
            <w:tcW w:w="0" w:type="auto"/>
            <w:gridSpan w:val="2"/>
            <w:tcBorders>
              <w:top w:val="outset" w:sz="6" w:space="0" w:color="0073C6"/>
              <w:left w:val="outset" w:sz="6" w:space="0" w:color="0073C6"/>
              <w:bottom w:val="outset" w:sz="6" w:space="0" w:color="0073C6"/>
              <w:right w:val="outset" w:sz="6" w:space="0" w:color="0073C6"/>
            </w:tcBorders>
            <w:shd w:val="clear" w:color="auto" w:fill="0073C6"/>
            <w:vAlign w:val="center"/>
            <w:hideMark/>
          </w:tcPr>
          <w:p w:rsidR="007600F1" w:rsidRPr="007600F1" w:rsidRDefault="007600F1" w:rsidP="007600F1">
            <w:pPr>
              <w:spacing w:after="0" w:line="240" w:lineRule="auto"/>
              <w:jc w:val="center"/>
              <w:rPr>
                <w:rFonts w:ascii="Times New Roman" w:eastAsia="Times New Roman" w:hAnsi="Times New Roman" w:cs="Times New Roman"/>
                <w:sz w:val="24"/>
                <w:szCs w:val="24"/>
              </w:rPr>
            </w:pPr>
            <w:r w:rsidRPr="007600F1">
              <w:rPr>
                <w:rFonts w:ascii="Times New Roman" w:eastAsia="Times New Roman" w:hAnsi="Times New Roman" w:cs="Times New Roman"/>
                <w:color w:val="FFFFFF"/>
                <w:sz w:val="24"/>
                <w:szCs w:val="24"/>
              </w:rPr>
              <w:t>Example 3: The Alternating Format</w:t>
            </w:r>
          </w:p>
        </w:tc>
      </w:tr>
      <w:tr w:rsidR="007600F1" w:rsidRPr="007600F1" w:rsidTr="007600F1">
        <w:trPr>
          <w:tblCellSpacing w:w="0" w:type="dxa"/>
          <w:jc w:val="center"/>
        </w:trPr>
        <w:tc>
          <w:tcPr>
            <w:tcW w:w="2500" w:type="pct"/>
            <w:tcBorders>
              <w:top w:val="outset" w:sz="6" w:space="0" w:color="0073C6"/>
              <w:left w:val="outset" w:sz="6" w:space="0" w:color="0073C6"/>
              <w:bottom w:val="outset" w:sz="6" w:space="0" w:color="0073C6"/>
              <w:right w:val="outset" w:sz="6" w:space="0" w:color="0073C6"/>
            </w:tcBorders>
            <w:shd w:val="clear" w:color="auto" w:fill="FFFFFC"/>
            <w:hideMark/>
          </w:tcPr>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Introduce</w:t>
            </w:r>
            <w:proofErr w:type="gramEnd"/>
            <w:r w:rsidRPr="007600F1">
              <w:rPr>
                <w:rFonts w:ascii="Times New Roman" w:eastAsia="Times New Roman" w:hAnsi="Times New Roman" w:cs="Times New Roman"/>
                <w:sz w:val="24"/>
                <w:szCs w:val="24"/>
              </w:rPr>
              <w:t xml:space="preserve"> the topic and state or explain the question.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Start</w:t>
            </w:r>
            <w:proofErr w:type="gramEnd"/>
            <w:r w:rsidRPr="007600F1">
              <w:rPr>
                <w:rFonts w:ascii="Times New Roman" w:eastAsia="Times New Roman" w:hAnsi="Times New Roman" w:cs="Times New Roman"/>
                <w:sz w:val="24"/>
                <w:szCs w:val="24"/>
              </w:rPr>
              <w:t xml:space="preserve"> the body with your statement of claim or position.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In</w:t>
            </w:r>
            <w:proofErr w:type="gramEnd"/>
            <w:r w:rsidRPr="007600F1">
              <w:rPr>
                <w:rFonts w:ascii="Times New Roman" w:eastAsia="Times New Roman" w:hAnsi="Times New Roman" w:cs="Times New Roman"/>
                <w:sz w:val="24"/>
                <w:szCs w:val="24"/>
              </w:rPr>
              <w:t xml:space="preserve"> this format, you begin by stating and supporting your points. Use one paragraph to state each of your points, following your statement with the evidence that proves or supports your point.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Follow</w:t>
            </w:r>
            <w:proofErr w:type="gramEnd"/>
            <w:r w:rsidRPr="007600F1">
              <w:rPr>
                <w:rFonts w:ascii="Times New Roman" w:eastAsia="Times New Roman" w:hAnsi="Times New Roman" w:cs="Times New Roman"/>
                <w:sz w:val="24"/>
                <w:szCs w:val="24"/>
              </w:rPr>
              <w:t xml:space="preserve"> each point with an opposing view related to that point and evidence that supports the objection. Use one paragraph for each counter point and its evidence.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Follow</w:t>
            </w:r>
            <w:proofErr w:type="gramEnd"/>
            <w:r w:rsidRPr="007600F1">
              <w:rPr>
                <w:rFonts w:ascii="Times New Roman" w:eastAsia="Times New Roman" w:hAnsi="Times New Roman" w:cs="Times New Roman"/>
                <w:sz w:val="24"/>
                <w:szCs w:val="24"/>
              </w:rPr>
              <w:t xml:space="preserve"> each objection with your rebuttal. Use one paragraph to rebut each counter claim. </w:t>
            </w:r>
          </w:p>
          <w:p w:rsidR="007600F1" w:rsidRPr="007600F1" w:rsidRDefault="007600F1" w:rsidP="007600F1">
            <w:pPr>
              <w:spacing w:after="0" w:line="240" w:lineRule="auto"/>
              <w:rPr>
                <w:rFonts w:ascii="Times New Roman" w:eastAsia="Times New Roman" w:hAnsi="Times New Roman" w:cs="Times New Roman"/>
                <w:sz w:val="24"/>
                <w:szCs w:val="24"/>
              </w:rPr>
            </w:pPr>
            <w:proofErr w:type="gramStart"/>
            <w:r w:rsidRPr="007600F1">
              <w:rPr>
                <w:rFonts w:ascii="Times New Roman" w:eastAsia="Times New Roman" w:hAnsi="Symbol" w:cs="Times New Roman"/>
                <w:sz w:val="24"/>
                <w:szCs w:val="24"/>
              </w:rPr>
              <w:t></w:t>
            </w:r>
            <w:r w:rsidRPr="007600F1">
              <w:rPr>
                <w:rFonts w:ascii="Times New Roman" w:eastAsia="Times New Roman" w:hAnsi="Times New Roman" w:cs="Times New Roman"/>
                <w:sz w:val="24"/>
                <w:szCs w:val="24"/>
              </w:rPr>
              <w:t xml:space="preserve">  The</w:t>
            </w:r>
            <w:proofErr w:type="gramEnd"/>
            <w:r w:rsidRPr="007600F1">
              <w:rPr>
                <w:rFonts w:ascii="Times New Roman" w:eastAsia="Times New Roman" w:hAnsi="Times New Roman" w:cs="Times New Roman"/>
                <w:sz w:val="24"/>
                <w:szCs w:val="24"/>
              </w:rPr>
              <w:t xml:space="preserve"> conclusion of this format is a restatement of your claim, a summary of supporting information and an assessment of rebuttals. </w:t>
            </w:r>
          </w:p>
        </w:tc>
        <w:tc>
          <w:tcPr>
            <w:tcW w:w="0" w:type="auto"/>
            <w:tcBorders>
              <w:top w:val="outset" w:sz="6" w:space="0" w:color="0073C6"/>
              <w:left w:val="outset" w:sz="6" w:space="0" w:color="0073C6"/>
              <w:bottom w:val="outset" w:sz="6" w:space="0" w:color="0073C6"/>
              <w:right w:val="outset" w:sz="6" w:space="0" w:color="0073C6"/>
            </w:tcBorders>
            <w:shd w:val="clear" w:color="auto" w:fill="FFFFFC"/>
            <w:hideMark/>
          </w:tcPr>
          <w:p w:rsidR="007600F1" w:rsidRPr="007600F1" w:rsidRDefault="007600F1" w:rsidP="007600F1">
            <w:pPr>
              <w:spacing w:after="0"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I. Introduction (Claim and counter claim statement) </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II. Body</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4DA85638" wp14:editId="4E008C84">
                  <wp:extent cx="161925" cy="9525"/>
                  <wp:effectExtent l="0" t="0" r="0" b="0"/>
                  <wp:docPr id="20" name="Picture 20"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A. Statement of the claim</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061B8C8F" wp14:editId="69EBECF0">
                  <wp:extent cx="161925" cy="9525"/>
                  <wp:effectExtent l="0" t="0" r="0" b="0"/>
                  <wp:docPr id="21" name="Picture 21"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B. First point and supporting information</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1AEDACB9" wp14:editId="2B080083">
                  <wp:extent cx="161925" cy="9525"/>
                  <wp:effectExtent l="0" t="0" r="0" b="0"/>
                  <wp:docPr id="22" name="Picture 22"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C. First point opposition and refuting evidence</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6D086A1E" wp14:editId="76DBFA81">
                  <wp:extent cx="161925" cy="9525"/>
                  <wp:effectExtent l="0" t="0" r="0" b="0"/>
                  <wp:docPr id="23" name="Picture 23"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D. First rebuttal and supporting information</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70261F92" wp14:editId="019615DC">
                  <wp:extent cx="161925" cy="9525"/>
                  <wp:effectExtent l="0" t="0" r="0" b="0"/>
                  <wp:docPr id="24" name="Picture 24"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E. Second point and supporting information</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75D14919" wp14:editId="78EE3C6A">
                  <wp:extent cx="161925" cy="9525"/>
                  <wp:effectExtent l="0" t="0" r="0" b="0"/>
                  <wp:docPr id="25" name="Picture 25"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F. Second point opposition and refuting evidence</w:t>
            </w:r>
            <w:r w:rsidRPr="007600F1">
              <w:rPr>
                <w:rFonts w:ascii="Times New Roman" w:eastAsia="Times New Roman" w:hAnsi="Times New Roman" w:cs="Times New Roman"/>
                <w:sz w:val="24"/>
                <w:szCs w:val="24"/>
              </w:rPr>
              <w:br/>
            </w:r>
            <w:r w:rsidRPr="007600F1">
              <w:rPr>
                <w:rFonts w:ascii="Times New Roman" w:eastAsia="Times New Roman" w:hAnsi="Times New Roman" w:cs="Times New Roman"/>
                <w:noProof/>
                <w:sz w:val="24"/>
                <w:szCs w:val="24"/>
              </w:rPr>
              <w:drawing>
                <wp:inline distT="0" distB="0" distL="0" distR="0" wp14:anchorId="6690AF4F" wp14:editId="57A24CD4">
                  <wp:extent cx="161925" cy="9525"/>
                  <wp:effectExtent l="0" t="0" r="0" b="0"/>
                  <wp:docPr id="26" name="Picture 26" descr="http://www.essaywritinghelp.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ssaywritinghelp.com/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Pr="007600F1">
              <w:rPr>
                <w:rFonts w:ascii="Times New Roman" w:eastAsia="Times New Roman" w:hAnsi="Times New Roman" w:cs="Times New Roman"/>
                <w:sz w:val="24"/>
                <w:szCs w:val="24"/>
              </w:rPr>
              <w:t>G. Second rebuttal and supporting information</w:t>
            </w:r>
          </w:p>
          <w:p w:rsidR="007600F1" w:rsidRPr="007600F1" w:rsidRDefault="007600F1" w:rsidP="007600F1">
            <w:pPr>
              <w:spacing w:before="100" w:beforeAutospacing="1" w:after="100" w:afterAutospacing="1" w:line="240" w:lineRule="auto"/>
              <w:rPr>
                <w:rFonts w:ascii="Times New Roman" w:eastAsia="Times New Roman" w:hAnsi="Times New Roman" w:cs="Times New Roman"/>
                <w:sz w:val="24"/>
                <w:szCs w:val="24"/>
              </w:rPr>
            </w:pPr>
            <w:r w:rsidRPr="007600F1">
              <w:rPr>
                <w:rFonts w:ascii="Times New Roman" w:eastAsia="Times New Roman" w:hAnsi="Times New Roman" w:cs="Times New Roman"/>
                <w:sz w:val="24"/>
                <w:szCs w:val="24"/>
              </w:rPr>
              <w:t xml:space="preserve">III Conclusion </w:t>
            </w:r>
          </w:p>
        </w:tc>
      </w:tr>
    </w:tbl>
    <w:p w:rsidR="007600F1" w:rsidRPr="007600F1" w:rsidRDefault="007600F1" w:rsidP="007600F1">
      <w:pPr>
        <w:spacing w:after="0" w:line="240" w:lineRule="auto"/>
        <w:rPr>
          <w:ins w:id="0" w:author="Unknown"/>
          <w:rFonts w:ascii="Times New Roman" w:eastAsia="Times New Roman" w:hAnsi="Times New Roman" w:cs="Times New Roman"/>
          <w:sz w:val="24"/>
          <w:szCs w:val="24"/>
        </w:rPr>
      </w:pPr>
      <w:ins w:id="1" w:author="Unknown">
        <w:r w:rsidRPr="007600F1">
          <w:rPr>
            <w:rFonts w:ascii="Times New Roman" w:eastAsia="Times New Roman" w:hAnsi="Times New Roman" w:cs="Times New Roman"/>
            <w:b/>
            <w:bCs/>
            <w:sz w:val="24"/>
            <w:szCs w:val="24"/>
          </w:rPr>
          <w:lastRenderedPageBreak/>
          <w:t>Writing the Argumentative Essay</w:t>
        </w:r>
        <w:bookmarkStart w:id="2" w:name="_GoBack"/>
        <w:bookmarkEnd w:id="2"/>
        <w:r w:rsidRPr="007600F1">
          <w:rPr>
            <w:rFonts w:ascii="Times New Roman" w:eastAsia="Times New Roman" w:hAnsi="Times New Roman" w:cs="Times New Roman"/>
            <w:sz w:val="24"/>
            <w:szCs w:val="24"/>
          </w:rPr>
          <w:br/>
          <w:t xml:space="preserve">Now that you know how to format an argumentative essay, it’s time to begin writing. </w:t>
        </w:r>
      </w:ins>
    </w:p>
    <w:p w:rsidR="007600F1" w:rsidRPr="007600F1" w:rsidRDefault="007600F1" w:rsidP="007600F1">
      <w:pPr>
        <w:spacing w:before="100" w:beforeAutospacing="1" w:after="100" w:afterAutospacing="1" w:line="240" w:lineRule="auto"/>
        <w:rPr>
          <w:ins w:id="3" w:author="Unknown"/>
          <w:rFonts w:ascii="Times New Roman" w:eastAsia="Times New Roman" w:hAnsi="Times New Roman" w:cs="Times New Roman"/>
          <w:sz w:val="24"/>
          <w:szCs w:val="24"/>
        </w:rPr>
      </w:pPr>
      <w:ins w:id="4" w:author="Unknown">
        <w:r w:rsidRPr="007600F1">
          <w:rPr>
            <w:rFonts w:ascii="Times New Roman" w:eastAsia="Times New Roman" w:hAnsi="Times New Roman" w:cs="Times New Roman"/>
            <w:sz w:val="24"/>
            <w:szCs w:val="24"/>
          </w:rPr>
          <w:t xml:space="preserve">Again, as in the persuasive essay, state your thesis objectively. Don’t use first person. Instead of saying, “I don’t think global warming is worth worrying about”, you might say, “A two degree rise in temperature over the last hundred years makes global warming a trivial problem.” </w:t>
        </w:r>
      </w:ins>
    </w:p>
    <w:p w:rsidR="007600F1" w:rsidRPr="007600F1" w:rsidRDefault="007600F1" w:rsidP="007600F1">
      <w:pPr>
        <w:spacing w:before="100" w:beforeAutospacing="1" w:after="100" w:afterAutospacing="1" w:line="240" w:lineRule="auto"/>
        <w:rPr>
          <w:ins w:id="5" w:author="Unknown"/>
          <w:rFonts w:ascii="Times New Roman" w:eastAsia="Times New Roman" w:hAnsi="Times New Roman" w:cs="Times New Roman"/>
          <w:sz w:val="24"/>
          <w:szCs w:val="24"/>
        </w:rPr>
      </w:pPr>
      <w:ins w:id="6" w:author="Unknown">
        <w:r w:rsidRPr="007600F1">
          <w:rPr>
            <w:rFonts w:ascii="Times New Roman" w:eastAsia="Times New Roman" w:hAnsi="Times New Roman" w:cs="Times New Roman"/>
            <w:sz w:val="24"/>
            <w:szCs w:val="24"/>
          </w:rPr>
          <w:t xml:space="preserve">Now that you have ‘put the gloves on” be prepared to back up your thesis with facts. Use statistics, expert quotations, and other evidence in support of your thesis and in rebuttal of counter claims. In addition, all counter claims should be backed with solid evidence as well. </w:t>
        </w:r>
      </w:ins>
    </w:p>
    <w:p w:rsidR="007600F1" w:rsidRPr="007600F1" w:rsidRDefault="007600F1" w:rsidP="007600F1">
      <w:pPr>
        <w:spacing w:before="100" w:beforeAutospacing="1" w:after="100" w:afterAutospacing="1" w:line="240" w:lineRule="auto"/>
        <w:rPr>
          <w:ins w:id="7" w:author="Unknown"/>
          <w:rFonts w:ascii="Times New Roman" w:eastAsia="Times New Roman" w:hAnsi="Times New Roman" w:cs="Times New Roman"/>
          <w:sz w:val="24"/>
          <w:szCs w:val="24"/>
        </w:rPr>
      </w:pPr>
      <w:ins w:id="8" w:author="Unknown">
        <w:r w:rsidRPr="007600F1">
          <w:rPr>
            <w:rFonts w:ascii="Times New Roman" w:eastAsia="Times New Roman" w:hAnsi="Times New Roman" w:cs="Times New Roman"/>
            <w:sz w:val="24"/>
            <w:szCs w:val="24"/>
          </w:rPr>
          <w:t xml:space="preserve">As you research your material, anticipate objections and be prepared to make concessions. This will help you to research and write your thesis as if you were debating a real person instead of a piece of paper! </w:t>
        </w:r>
      </w:ins>
    </w:p>
    <w:p w:rsidR="007600F1" w:rsidRPr="007600F1" w:rsidRDefault="007600F1" w:rsidP="007600F1">
      <w:pPr>
        <w:spacing w:before="100" w:beforeAutospacing="1" w:after="100" w:afterAutospacing="1" w:line="240" w:lineRule="auto"/>
        <w:rPr>
          <w:ins w:id="9" w:author="Unknown"/>
          <w:rFonts w:ascii="Times New Roman" w:eastAsia="Times New Roman" w:hAnsi="Times New Roman" w:cs="Times New Roman"/>
          <w:sz w:val="24"/>
          <w:szCs w:val="24"/>
        </w:rPr>
      </w:pPr>
      <w:ins w:id="10" w:author="Unknown">
        <w:r w:rsidRPr="007600F1">
          <w:rPr>
            <w:rFonts w:ascii="Times New Roman" w:eastAsia="Times New Roman" w:hAnsi="Times New Roman" w:cs="Times New Roman"/>
            <w:sz w:val="24"/>
            <w:szCs w:val="24"/>
          </w:rPr>
          <w:t xml:space="preserve">Perhaps the biggest mistake people make in writing an argumentative essay is to substitute their opinions for facts. Remember that each claim you make must be supported by solid evidence if your argument is to hold up to counter claims and objections. </w:t>
        </w:r>
      </w:ins>
    </w:p>
    <w:p w:rsidR="007600F1" w:rsidRPr="007600F1" w:rsidRDefault="007600F1" w:rsidP="007600F1">
      <w:pPr>
        <w:spacing w:before="100" w:beforeAutospacing="1" w:after="100" w:afterAutospacing="1" w:line="240" w:lineRule="auto"/>
        <w:rPr>
          <w:ins w:id="11" w:author="Unknown"/>
          <w:rFonts w:ascii="Times New Roman" w:eastAsia="Times New Roman" w:hAnsi="Times New Roman" w:cs="Times New Roman"/>
          <w:sz w:val="24"/>
          <w:szCs w:val="24"/>
        </w:rPr>
      </w:pPr>
      <w:ins w:id="12" w:author="Unknown">
        <w:r w:rsidRPr="007600F1">
          <w:rPr>
            <w:rFonts w:ascii="Times New Roman" w:eastAsia="Times New Roman" w:hAnsi="Times New Roman" w:cs="Times New Roman"/>
            <w:sz w:val="24"/>
            <w:szCs w:val="24"/>
          </w:rPr>
          <w:t xml:space="preserve">Although in an argumentative essay you don’t have to win the reader over to your side, your objective at the least should be to persuade them to “agree to disagree” with your position and accept it as another point of view that merits further thought and discussion. </w:t>
        </w:r>
      </w:ins>
    </w:p>
    <w:p w:rsidR="00BE06ED" w:rsidRDefault="00BE06ED"/>
    <w:sectPr w:rsidR="00BE06ED" w:rsidSect="00760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F1"/>
    <w:rsid w:val="007600F1"/>
    <w:rsid w:val="00BE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0822">
      <w:bodyDiv w:val="1"/>
      <w:marLeft w:val="0"/>
      <w:marRight w:val="0"/>
      <w:marTop w:val="0"/>
      <w:marBottom w:val="0"/>
      <w:divBdr>
        <w:top w:val="none" w:sz="0" w:space="0" w:color="auto"/>
        <w:left w:val="none" w:sz="0" w:space="0" w:color="auto"/>
        <w:bottom w:val="none" w:sz="0" w:space="0" w:color="auto"/>
        <w:right w:val="none" w:sz="0" w:space="0" w:color="auto"/>
      </w:divBdr>
      <w:divsChild>
        <w:div w:id="106563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D150</dc:creator>
  <cp:lastModifiedBy>D150</cp:lastModifiedBy>
  <cp:revision>1</cp:revision>
  <dcterms:created xsi:type="dcterms:W3CDTF">2014-11-04T16:31:00Z</dcterms:created>
  <dcterms:modified xsi:type="dcterms:W3CDTF">2014-11-04T16:32:00Z</dcterms:modified>
</cp:coreProperties>
</file>